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E2" w:rsidRDefault="00FE6396" w:rsidP="00780508">
      <w:pPr>
        <w:pStyle w:val="Titre"/>
        <w:rPr>
          <w:sz w:val="72"/>
        </w:rPr>
      </w:pPr>
      <w:r>
        <w:rPr>
          <w:noProof/>
        </w:rPr>
        <w:drawing>
          <wp:inline distT="0" distB="0" distL="0" distR="0">
            <wp:extent cx="962025" cy="981075"/>
            <wp:effectExtent l="19050" t="0" r="9525" b="0"/>
            <wp:docPr id="1" name="Image 1" descr="C:\Users\Norbert\Documents\logo petitmodéle sa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bert\Documents\logo petitmodéle sape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FE6396">
        <w:rPr>
          <w:sz w:val="72"/>
          <w:highlight w:val="yellow"/>
        </w:rPr>
        <w:t>LA  BATIE – NEUVE</w:t>
      </w:r>
    </w:p>
    <w:p w:rsidR="00D42963" w:rsidRDefault="00FE6396" w:rsidP="005E7A69">
      <w:p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="000908E4">
        <w:rPr>
          <w:sz w:val="56"/>
          <w:szCs w:val="56"/>
        </w:rPr>
        <w:t xml:space="preserve">          </w:t>
      </w:r>
      <w:r>
        <w:rPr>
          <w:sz w:val="56"/>
          <w:szCs w:val="56"/>
        </w:rPr>
        <w:t xml:space="preserve">  </w:t>
      </w:r>
      <w:r w:rsidR="000908E4">
        <w:rPr>
          <w:sz w:val="56"/>
          <w:szCs w:val="56"/>
        </w:rPr>
        <w:t>PETANQUEURS  DU  SAPET</w:t>
      </w:r>
    </w:p>
    <w:p w:rsidR="000908E4" w:rsidRDefault="000908E4" w:rsidP="005E7A69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Pr="00D924B6">
        <w:rPr>
          <w:sz w:val="56"/>
          <w:szCs w:val="56"/>
          <w:highlight w:val="yellow"/>
        </w:rPr>
        <w:t>SAISON  2014</w:t>
      </w:r>
      <w:r>
        <w:rPr>
          <w:sz w:val="56"/>
          <w:szCs w:val="56"/>
        </w:rPr>
        <w:t xml:space="preserve"> : Pour le renouvellement  des  LICENCES  et  nouvelles  ADHESIONS , une  PERMANENCE  sera  tenue  le  </w:t>
      </w:r>
      <w:r w:rsidRPr="00D924B6">
        <w:rPr>
          <w:sz w:val="56"/>
          <w:szCs w:val="56"/>
          <w:highlight w:val="yellow"/>
        </w:rPr>
        <w:t>MERCREDI    22</w:t>
      </w:r>
      <w:r>
        <w:rPr>
          <w:sz w:val="56"/>
          <w:szCs w:val="56"/>
        </w:rPr>
        <w:t xml:space="preserve">  J</w:t>
      </w:r>
      <w:r w:rsidRPr="00D924B6">
        <w:rPr>
          <w:sz w:val="56"/>
          <w:szCs w:val="56"/>
          <w:highlight w:val="yellow"/>
        </w:rPr>
        <w:t>ANVIER</w:t>
      </w:r>
      <w:r>
        <w:rPr>
          <w:sz w:val="56"/>
          <w:szCs w:val="56"/>
        </w:rPr>
        <w:t xml:space="preserve">   de  </w:t>
      </w:r>
      <w:r w:rsidRPr="00D924B6">
        <w:rPr>
          <w:sz w:val="56"/>
          <w:szCs w:val="56"/>
          <w:highlight w:val="yellow"/>
        </w:rPr>
        <w:t>16H00</w:t>
      </w:r>
      <w:r>
        <w:rPr>
          <w:sz w:val="56"/>
          <w:szCs w:val="56"/>
        </w:rPr>
        <w:t xml:space="preserve"> à  1</w:t>
      </w:r>
      <w:r w:rsidRPr="00D924B6">
        <w:rPr>
          <w:sz w:val="56"/>
          <w:szCs w:val="56"/>
          <w:highlight w:val="yellow"/>
        </w:rPr>
        <w:t>8H00</w:t>
      </w:r>
      <w:r>
        <w:rPr>
          <w:sz w:val="56"/>
          <w:szCs w:val="56"/>
        </w:rPr>
        <w:t xml:space="preserve"> au  LOCAL  de  notre  Société  situé  Place  des  Ecoles  à     LA  BATIE- NEUVE. Elles  se  poursuivront  chaque  </w:t>
      </w:r>
      <w:r w:rsidRPr="00D924B6">
        <w:rPr>
          <w:sz w:val="56"/>
          <w:szCs w:val="56"/>
          <w:highlight w:val="yellow"/>
        </w:rPr>
        <w:t>MERCREDI</w:t>
      </w:r>
      <w:r>
        <w:rPr>
          <w:sz w:val="56"/>
          <w:szCs w:val="56"/>
        </w:rPr>
        <w:t xml:space="preserve">   et  durant  le mois  de Février.</w:t>
      </w:r>
    </w:p>
    <w:p w:rsidR="000908E4" w:rsidRDefault="000908E4" w:rsidP="005E7A69">
      <w:pPr>
        <w:rPr>
          <w:sz w:val="56"/>
          <w:szCs w:val="56"/>
        </w:rPr>
      </w:pPr>
      <w:r>
        <w:rPr>
          <w:sz w:val="56"/>
          <w:szCs w:val="56"/>
        </w:rPr>
        <w:t>Pour l’</w:t>
      </w:r>
      <w:r w:rsidR="00125E52">
        <w:rPr>
          <w:sz w:val="56"/>
          <w:szCs w:val="56"/>
        </w:rPr>
        <w:t>opération  Parrainage 2014  Tarif  des  Licences  intéressants – nous  consulter svp.</w:t>
      </w:r>
    </w:p>
    <w:p w:rsidR="00125E52" w:rsidRDefault="00125E52" w:rsidP="005E7A69">
      <w:pPr>
        <w:rPr>
          <w:sz w:val="56"/>
          <w:szCs w:val="56"/>
        </w:rPr>
      </w:pPr>
      <w:r>
        <w:rPr>
          <w:sz w:val="56"/>
          <w:szCs w:val="56"/>
        </w:rPr>
        <w:t>L’Assemblée  Générale  de</w:t>
      </w:r>
      <w:r w:rsidR="00D924B6">
        <w:rPr>
          <w:sz w:val="56"/>
          <w:szCs w:val="56"/>
        </w:rPr>
        <w:t xml:space="preserve"> notre  Société, a  été fixée au</w:t>
      </w:r>
      <w:r>
        <w:rPr>
          <w:sz w:val="56"/>
          <w:szCs w:val="56"/>
        </w:rPr>
        <w:t xml:space="preserve"> </w:t>
      </w:r>
      <w:r w:rsidRPr="00D924B6">
        <w:rPr>
          <w:sz w:val="56"/>
          <w:szCs w:val="56"/>
          <w:highlight w:val="yellow"/>
        </w:rPr>
        <w:t>30 janvier</w:t>
      </w:r>
      <w:r>
        <w:rPr>
          <w:sz w:val="56"/>
          <w:szCs w:val="56"/>
        </w:rPr>
        <w:t xml:space="preserve"> 2014 – 18H30 au local.</w:t>
      </w:r>
    </w:p>
    <w:p w:rsidR="00125E52" w:rsidRDefault="00125E52" w:rsidP="005E7A69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proofErr w:type="gramStart"/>
      <w:r w:rsidRPr="00D924B6">
        <w:rPr>
          <w:sz w:val="56"/>
          <w:szCs w:val="56"/>
          <w:highlight w:val="yellow"/>
        </w:rPr>
        <w:t>site</w:t>
      </w:r>
      <w:proofErr w:type="gramEnd"/>
      <w:r>
        <w:rPr>
          <w:sz w:val="56"/>
          <w:szCs w:val="56"/>
        </w:rPr>
        <w:t xml:space="preserve">  lespetanqueursdusapet.e</w:t>
      </w:r>
      <w:r w:rsidR="00D924B6">
        <w:rPr>
          <w:sz w:val="56"/>
          <w:szCs w:val="56"/>
        </w:rPr>
        <w:t>-monsite.com</w:t>
      </w:r>
    </w:p>
    <w:p w:rsidR="00D924B6" w:rsidRDefault="00D924B6" w:rsidP="005E7A69">
      <w:pPr>
        <w:rPr>
          <w:sz w:val="56"/>
          <w:szCs w:val="56"/>
        </w:rPr>
      </w:pPr>
      <w:r>
        <w:rPr>
          <w:sz w:val="56"/>
          <w:szCs w:val="56"/>
        </w:rPr>
        <w:t xml:space="preserve"> Salutations  sportives.   Le  Bureau.</w:t>
      </w:r>
    </w:p>
    <w:p w:rsidR="00125E52" w:rsidRDefault="00125E52" w:rsidP="005E7A69">
      <w:pPr>
        <w:rPr>
          <w:sz w:val="56"/>
          <w:szCs w:val="56"/>
        </w:rPr>
      </w:pPr>
    </w:p>
    <w:p w:rsidR="005E7A69" w:rsidRDefault="005E7A69" w:rsidP="005E7A69">
      <w:pPr>
        <w:rPr>
          <w:sz w:val="56"/>
          <w:szCs w:val="56"/>
        </w:rPr>
      </w:pPr>
    </w:p>
    <w:p w:rsidR="005E7A69" w:rsidRDefault="005E7A69" w:rsidP="005E7A69">
      <w:pPr>
        <w:rPr>
          <w:sz w:val="56"/>
          <w:szCs w:val="56"/>
        </w:rPr>
      </w:pPr>
    </w:p>
    <w:p w:rsidR="005E7A69" w:rsidRDefault="005E7A69" w:rsidP="005E7A69">
      <w:pPr>
        <w:rPr>
          <w:sz w:val="56"/>
          <w:szCs w:val="56"/>
        </w:rPr>
      </w:pPr>
    </w:p>
    <w:p w:rsidR="005E7A69" w:rsidRDefault="005E7A69" w:rsidP="005E7A69">
      <w:pPr>
        <w:rPr>
          <w:sz w:val="56"/>
          <w:szCs w:val="56"/>
        </w:rPr>
      </w:pPr>
    </w:p>
    <w:p w:rsidR="005E7A69" w:rsidRDefault="005E7A69" w:rsidP="005E7A69">
      <w:pPr>
        <w:rPr>
          <w:sz w:val="56"/>
          <w:szCs w:val="56"/>
        </w:rPr>
      </w:pPr>
    </w:p>
    <w:p w:rsidR="005E7A69" w:rsidRDefault="005E7A69" w:rsidP="005E7A69">
      <w:pPr>
        <w:rPr>
          <w:sz w:val="56"/>
          <w:szCs w:val="56"/>
        </w:rPr>
      </w:pPr>
    </w:p>
    <w:p w:rsidR="005E7A69" w:rsidRDefault="005E7A69" w:rsidP="005E7A69">
      <w:pPr>
        <w:rPr>
          <w:sz w:val="56"/>
          <w:szCs w:val="56"/>
        </w:rPr>
      </w:pPr>
    </w:p>
    <w:p w:rsidR="005E7A69" w:rsidRDefault="005E7A69" w:rsidP="005E7A69">
      <w:pPr>
        <w:rPr>
          <w:sz w:val="56"/>
          <w:szCs w:val="56"/>
        </w:rPr>
      </w:pPr>
    </w:p>
    <w:p w:rsidR="005E7A69" w:rsidRDefault="005E7A69" w:rsidP="005E7A69">
      <w:pPr>
        <w:rPr>
          <w:sz w:val="56"/>
          <w:szCs w:val="56"/>
        </w:rPr>
      </w:pPr>
    </w:p>
    <w:p w:rsidR="005E7A69" w:rsidRDefault="005E7A69" w:rsidP="005E7A69">
      <w:pPr>
        <w:rPr>
          <w:sz w:val="56"/>
          <w:szCs w:val="56"/>
        </w:rPr>
      </w:pPr>
    </w:p>
    <w:p w:rsidR="005E7A69" w:rsidRDefault="005E7A69" w:rsidP="005E7A69">
      <w:pPr>
        <w:rPr>
          <w:sz w:val="56"/>
          <w:szCs w:val="56"/>
        </w:rPr>
      </w:pPr>
    </w:p>
    <w:p w:rsidR="00D42963" w:rsidRDefault="00D42963" w:rsidP="00FE6396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E72D14">
        <w:rPr>
          <w:noProof/>
          <w:sz w:val="56"/>
          <w:szCs w:val="56"/>
        </w:rPr>
        <w:drawing>
          <wp:inline distT="0" distB="0" distL="0" distR="0">
            <wp:extent cx="1609725" cy="9144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46" cy="9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          </w:t>
      </w:r>
    </w:p>
    <w:p w:rsidR="00D42963" w:rsidRDefault="00D42963" w:rsidP="00FE6396">
      <w:pPr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</w:p>
    <w:p w:rsidR="00FE6396" w:rsidRDefault="00FE6396" w:rsidP="00FE6396">
      <w:pPr>
        <w:rPr>
          <w:sz w:val="56"/>
          <w:szCs w:val="56"/>
        </w:rPr>
      </w:pPr>
    </w:p>
    <w:p w:rsidR="00FE6396" w:rsidRPr="00FE6396" w:rsidRDefault="00FE6396" w:rsidP="00FE6396">
      <w:pPr>
        <w:rPr>
          <w:sz w:val="56"/>
          <w:szCs w:val="56"/>
        </w:rPr>
      </w:pPr>
    </w:p>
    <w:p w:rsidR="00FE6396" w:rsidRDefault="00FE6396" w:rsidP="00FE6396"/>
    <w:p w:rsidR="00FE6396" w:rsidRPr="00FE6396" w:rsidRDefault="00FE6396" w:rsidP="00FE6396">
      <w:pPr>
        <w:rPr>
          <w:ins w:id="0" w:author="Norbert" w:date="2013-03-31T11:39:00Z"/>
        </w:rPr>
        <w:sectPr w:rsidR="00FE6396" w:rsidRPr="00FE6396" w:rsidSect="00D60409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205F46" w:rsidRDefault="00205F46"/>
    <w:sectPr w:rsidR="00205F46" w:rsidSect="0040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14E2"/>
    <w:rsid w:val="000908E4"/>
    <w:rsid w:val="00125E52"/>
    <w:rsid w:val="00205F46"/>
    <w:rsid w:val="0026744E"/>
    <w:rsid w:val="0027611C"/>
    <w:rsid w:val="00391064"/>
    <w:rsid w:val="0040424E"/>
    <w:rsid w:val="005E7A69"/>
    <w:rsid w:val="00780508"/>
    <w:rsid w:val="00D42963"/>
    <w:rsid w:val="00D614E2"/>
    <w:rsid w:val="00D924B6"/>
    <w:rsid w:val="00E70027"/>
    <w:rsid w:val="00E72D14"/>
    <w:rsid w:val="00ED1E7E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4E"/>
  </w:style>
  <w:style w:type="paragraph" w:styleId="Titre1">
    <w:name w:val="heading 1"/>
    <w:basedOn w:val="Normal"/>
    <w:next w:val="Normal"/>
    <w:link w:val="Titre1Car"/>
    <w:uiPriority w:val="9"/>
    <w:qFormat/>
    <w:rsid w:val="00D61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1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50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80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0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11</cp:revision>
  <dcterms:created xsi:type="dcterms:W3CDTF">2013-03-31T09:40:00Z</dcterms:created>
  <dcterms:modified xsi:type="dcterms:W3CDTF">2014-01-18T08:16:00Z</dcterms:modified>
</cp:coreProperties>
</file>